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-6400165</wp:posOffset>
                </wp:positionH>
                <wp:positionV relativeFrom="paragraph">
                  <wp:posOffset>-1358900</wp:posOffset>
                </wp:positionV>
                <wp:extent cx="6262370" cy="1847850"/>
                <wp:effectExtent l="5080" t="4445" r="19050" b="14605"/>
                <wp:wrapNone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237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503.95pt;margin-top:-107pt;height:145.5pt;width:493.1pt;z-index:251661312;mso-width-relative:page;mso-height-relative:page;" fillcolor="#FFFFFF" filled="t" stroked="t" coordsize="21600,21600" o:gfxdata="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RWYDnZAAAADQEAAA8AAAAAAAAA&#10;AQAgAAAAIgAAAGRycy9kb3ducmV2LnhtbFBLAQIUABQAAAAIAIdO4kAfF/mAEAIAAEUEAAAOAAAA&#10;AAAAAAEAIAAAACgBAABkcnMvZTJvRG9jLnhtbFBLBQYAAAAABgAGAFkBAACq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tbl>
      <w:tblPr>
        <w:tblStyle w:val="5"/>
        <w:tblW w:w="9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1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distribute"/>
              <w:rPr>
                <w:rFonts w:ascii="方正小标宋_GBK" w:eastAsia="方正小标宋_GBK"/>
                <w:color w:val="FF0000"/>
                <w:sz w:val="66"/>
                <w:szCs w:val="66"/>
              </w:rPr>
            </w:pPr>
            <w:r>
              <w:rPr>
                <w:rFonts w:hint="eastAsia" w:ascii="方正小标宋_GBK" w:eastAsia="方正小标宋_GBK"/>
                <w:color w:val="FF0000"/>
                <w:sz w:val="66"/>
                <w:szCs w:val="66"/>
              </w:rPr>
              <w:t>洱源县财政局</w:t>
            </w:r>
          </w:p>
          <w:p>
            <w:pPr>
              <w:jc w:val="distribute"/>
              <w:rPr>
                <w:ins w:id="12" w:author="杨万清" w:date="2022-05-31T14:20:14Z"/>
                <w:rFonts w:hint="eastAsia" w:ascii="方正小标宋_GBK" w:eastAsia="方正小标宋_GBK"/>
                <w:color w:val="FF0000"/>
                <w:sz w:val="66"/>
                <w:szCs w:val="66"/>
                <w:lang w:val="en-US" w:eastAsia="zh-CN"/>
              </w:rPr>
            </w:pPr>
            <w:r>
              <w:rPr>
                <w:color w:val="FF0000"/>
                <w:sz w:val="6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279400</wp:posOffset>
                      </wp:positionV>
                      <wp:extent cx="114300" cy="99060"/>
                      <wp:effectExtent l="4445" t="4445" r="14605" b="10795"/>
                      <wp:wrapNone/>
                      <wp:docPr id="5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" o:spid="_x0000_s1026" o:spt="202" type="#_x0000_t202" style="position:absolute;left:0pt;margin-left:-27pt;margin-top:22pt;height:7.8pt;width:9pt;z-index:251662336;mso-width-relative:page;mso-height-relative:page;" fillcolor="#FFFFFF" filled="t" stroked="t" coordsize="21600,21600" o:gfxdata="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wzaUNgAAAAJAQAADwAAAAAAAAABACAAAAAi&#10;AAAAZHJzL2Rvd25yZXYueG1sUEsBAhQAFAAAAAgAh07iQHBUCcIKAgAAQgQAAA4AAAAAAAAAAQAg&#10;AAAAJwEAAGRycy9lMm9Eb2MueG1sUEsFBgAAAAAGAAYAWQEAAKM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_GBK" w:eastAsia="方正小标宋_GBK"/>
                <w:color w:val="FF0000"/>
                <w:sz w:val="66"/>
                <w:szCs w:val="66"/>
              </w:rPr>
              <w:t>洱源县</w:t>
            </w:r>
            <w:r>
              <w:rPr>
                <w:rFonts w:hint="eastAsia" w:ascii="方正小标宋_GBK" w:eastAsia="方正小标宋_GBK"/>
                <w:color w:val="FF0000"/>
                <w:sz w:val="66"/>
                <w:szCs w:val="66"/>
                <w:lang w:val="en-US" w:eastAsia="zh-CN"/>
              </w:rPr>
              <w:t>民族宗教事务局</w:t>
            </w:r>
          </w:p>
          <w:p>
            <w:pPr>
              <w:jc w:val="distribute"/>
              <w:rPr>
                <w:rFonts w:hint="default" w:ascii="方正小标宋_GBK" w:eastAsia="方正小标宋_GBK"/>
                <w:color w:val="FF0000"/>
                <w:sz w:val="66"/>
                <w:szCs w:val="66"/>
                <w:lang w:val="en-US" w:eastAsia="zh-CN"/>
              </w:rPr>
            </w:pPr>
            <w:r>
              <w:rPr>
                <w:rFonts w:hint="eastAsia" w:ascii="方正小标宋_GBK" w:eastAsia="方正小标宋_GBK"/>
                <w:color w:val="FF0000"/>
                <w:sz w:val="66"/>
                <w:szCs w:val="66"/>
                <w:lang w:val="en-US" w:eastAsia="zh-CN"/>
              </w:rPr>
              <w:t>洱源县乡村振兴局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小标宋_GBK" w:eastAsia="方正小标宋_GBK"/>
                <w:color w:val="FF0000"/>
                <w:sz w:val="70"/>
                <w:szCs w:val="70"/>
              </w:rPr>
            </w:pPr>
            <w:r>
              <w:rPr>
                <w:rFonts w:hint="eastAsia" w:ascii="方正小标宋_GBK" w:eastAsia="方正小标宋_GBK"/>
                <w:color w:val="FF0000"/>
                <w:sz w:val="70"/>
                <w:szCs w:val="70"/>
              </w:rPr>
              <w:t>文件</w:t>
            </w:r>
          </w:p>
        </w:tc>
      </w:tr>
    </w:tbl>
    <w:p>
      <w:pPr>
        <w:rPr>
          <w:color w:val="FF0000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111125</wp:posOffset>
                </wp:positionV>
                <wp:extent cx="114300" cy="99060"/>
                <wp:effectExtent l="4445" t="4445" r="14605" b="10795"/>
                <wp:wrapNone/>
                <wp:docPr id="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441pt;margin-top:8.75pt;height:7.8pt;width:9pt;z-index:251663360;mso-width-relative:page;mso-height-relative:page;" fillcolor="#FFFFFF" filled="t" stroked="t" coordsize="21600,21600" o:gfxdata="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BMB4dcAAAAJAQAADwAAAAAAAAABACAAAAAi&#10;AAAAZHJzL2Rvd25yZXYueG1sUEsBAhQAFAAAAAgAh07iQA8b0MgLAgAAQgQAAA4AAAAAAAAAAQAg&#10;AAAAJgEAAGRycy9lMm9Eb2MueG1sUEsFBgAAAAAGAAYAWQEAAKM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c">
            <w:drawing>
              <wp:inline distT="0" distB="0" distL="114300" distR="114300">
                <wp:extent cx="228600" cy="130810"/>
                <wp:effectExtent l="0" t="0" r="0" b="0"/>
                <wp:docPr id="1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10.3pt;width:18pt;" coordsize="228600,130810" editas="canvas" o:gfxdata="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B7+9l41AAA&#10;AAMBAAAPAAAAAAAAAAEAIAAAACIAAABkcnMvZG93bnJldi54bWxQSwECFAAUAAAACACHTuJAzd8a&#10;LHcBAAALAwAADgAAAAAAAAABACAAAAAjAQAAZHJzL2Uyb0RvYy54bWxQSwUGAAAAAAYABgBZAQAA&#10;DAUAAAAA&#10;">
                <o:lock v:ext="edit" aspectratio="f"/>
                <v:shape id="画布 2" o:spid="_x0000_s1026" style="position:absolute;left:0;top:0;height:130810;width:228600;" filled="f" stroked="f" coordsize="21600,21600" o:gfxdata="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">
                  <v:fill on="f" focussize="0,0"/>
                  <v:stroke on="f"/>
                  <v:imagedata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4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洱财农〔20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49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620" w:lineRule="exact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67310</wp:posOffset>
                </wp:positionV>
                <wp:extent cx="5714365" cy="1270"/>
                <wp:effectExtent l="0" t="13970" r="635" b="22860"/>
                <wp:wrapNone/>
                <wp:docPr id="7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365" cy="127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0.05pt;margin-top:5.3pt;height:0.1pt;width:449.95pt;z-index:251664384;mso-width-relative:page;mso-height-relative:page;" filled="f" stroked="t" coordsize="21600,21600" o:gfxdata="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B6OknTAAAABgEAAA8AAAAAAAAAAQAgAAAAIgAAAGRycy9kb3ducmV2&#10;LnhtbFBLAQIUABQAAAAIAIdO4kDN73PWAQIAAPUDAAAOAAAAAAAAAAEAIAAAACIBAABkcnMvZTJv&#10;RG9jLnhtbFBLBQYAAAAABgAGAFkBAACVBQAAAAA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pacing w:val="-11"/>
          <w:sz w:val="44"/>
          <w:szCs w:val="44"/>
        </w:rPr>
        <w:t>洱源县财政局</w:t>
      </w:r>
      <w:r>
        <w:rPr>
          <w:rFonts w:hint="eastAsia" w:ascii="方正小标宋_GBK" w:eastAsia="方正小标宋_GBK"/>
          <w:spacing w:val="-11"/>
          <w:sz w:val="44"/>
          <w:szCs w:val="44"/>
          <w:lang w:val="en-US" w:eastAsia="zh-CN"/>
        </w:rPr>
        <w:t xml:space="preserve">  洱源县民族宗教事务局  洱源县乡村振兴局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2023年第三批财政衔接推进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乡村振兴补助资金（少数民族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发展任务）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_GBK" w:eastAsia="方正小标宋_GBK"/>
          <w:spacing w:val="-1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洱源县民族宗教事务局、各有关镇乡人民政府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根据《洱源县人民政府关于审定2023年中央财政衔接推进乡村振兴补助资金（少数民族发展任务）分配请示的批复》（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洱政复</w:t>
      </w:r>
      <w:r>
        <w:rPr>
          <w:rFonts w:hint="eastAsia" w:ascii="宋体" w:hAnsi="宋体" w:eastAsia="仿宋_GB2312"/>
          <w:color w:val="000000"/>
          <w:sz w:val="32"/>
          <w:szCs w:val="32"/>
        </w:rPr>
        <w:t>〔202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/>
          <w:color w:val="000000"/>
          <w:sz w:val="32"/>
          <w:szCs w:val="32"/>
        </w:rPr>
        <w:t>〕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宋体" w:hAnsi="宋体" w:eastAsia="仿宋_GB2312"/>
          <w:color w:val="000000"/>
          <w:sz w:val="32"/>
          <w:szCs w:val="32"/>
        </w:rPr>
        <w:t>号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《洱源县人民政府关于审定2023年省级财政衔接推进乡村振兴补助资金（少数民族发展任务）分配请示的批复》（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洱政复</w:t>
      </w:r>
      <w:r>
        <w:rPr>
          <w:rFonts w:hint="eastAsia" w:ascii="宋体" w:hAnsi="宋体" w:eastAsia="仿宋_GB2312"/>
          <w:color w:val="000000"/>
          <w:sz w:val="32"/>
          <w:szCs w:val="32"/>
        </w:rPr>
        <w:t>〔202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/>
          <w:color w:val="000000"/>
          <w:sz w:val="32"/>
          <w:szCs w:val="32"/>
        </w:rPr>
        <w:t>〕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宋体" w:hAnsi="宋体" w:eastAsia="仿宋_GB2312"/>
          <w:color w:val="000000"/>
          <w:sz w:val="32"/>
          <w:szCs w:val="32"/>
        </w:rPr>
        <w:t>号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的精神</w:t>
      </w:r>
      <w:r>
        <w:rPr>
          <w:rFonts w:hint="eastAsia" w:ascii="仿宋_GB2312" w:eastAsia="仿宋_GB2312"/>
          <w:sz w:val="32"/>
          <w:szCs w:val="32"/>
        </w:rPr>
        <w:t>。经研究决定，现将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2023年中央、省级财政衔接推进乡村振兴补助资金（少数民族发展任务）970万元</w:t>
      </w:r>
      <w:r>
        <w:rPr>
          <w:rFonts w:hint="eastAsia" w:ascii="仿宋_GB2312" w:eastAsia="仿宋_GB2312"/>
          <w:sz w:val="32"/>
          <w:szCs w:val="32"/>
        </w:rPr>
        <w:t>下达给你们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详见附表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请切实加强资金监管，严格按照相关规定，专款专用，加快资金执行进度，确保财政资金使用规范、公开透明。要按照资金绩效管理的有关要求，认真组织绩效自评。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2023年第三批财政衔接推进乡村振兴补助资金（少数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1600" w:firstLineChars="5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民族发展任务）分配表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洱源县财政局         洱源县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民族宗教事务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局</w:t>
      </w:r>
    </w:p>
    <w:p>
      <w:pPr>
        <w:bidi w:val="0"/>
        <w:rPr>
          <w:ins w:id="13" w:author="杨万清" w:date="2022-05-31T15:36:08Z"/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ins w:id="14" w:author="杨万清" w:date="2022-05-31T15:36:08Z"/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ins w:id="15" w:author="杨万清" w:date="2022-05-31T15:36:44Z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                   洱源县乡村振兴局</w:t>
      </w:r>
    </w:p>
    <w:p>
      <w:pPr>
        <w:bidi w:val="0"/>
        <w:ind w:firstLine="3200" w:firstLineChars="10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2023年3月23日</w:t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仿宋_GB2312" w:hAnsi="Arial" w:cs="Arial"/>
          <w:bCs/>
          <w:color w:val="000000"/>
          <w:sz w:val="44"/>
          <w:szCs w:val="44"/>
          <w:u w:val="single"/>
          <w:shd w:val="clear" w:color="auto" w:fill="FFFFFF"/>
          <w:lang w:val="en-US" w:eastAsia="zh-CN"/>
        </w:rPr>
        <w:t xml:space="preserve">                                         </w:t>
      </w:r>
    </w:p>
    <w:p>
      <w:pPr>
        <w:spacing w:line="620" w:lineRule="exact"/>
        <w:ind w:firstLine="280" w:firstLineChars="100"/>
        <w:rPr>
          <w:rFonts w:hint="eastAsia" w:ascii="方正仿宋_GBK" w:hAnsi="方正仿宋_GBK" w:eastAsia="方正仿宋_GBK" w:cs="方正仿宋_GBK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zh-CN"/>
        </w:rPr>
        <w:t>抄送：本局预算股、国库股。</w:t>
      </w:r>
    </w:p>
    <w:p>
      <w:pPr>
        <w:widowControl/>
        <w:pBdr>
          <w:top w:val="single" w:color="auto" w:sz="6" w:space="1"/>
          <w:bottom w:val="single" w:color="auto" w:sz="6" w:space="1"/>
        </w:pBdr>
        <w:ind w:firstLine="280" w:firstLineChars="100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洱源县财政局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农业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农村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 xml:space="preserve">股　　　　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20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0"/>
          <w:sz w:val="28"/>
          <w:szCs w:val="28"/>
        </w:rPr>
        <w:t>日印发</w:t>
      </w:r>
    </w:p>
    <w:p>
      <w:pPr>
        <w:rPr>
          <w:rFonts w:hint="eastAsia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18"/>
          <w:szCs w:val="1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ins w:id="0" w:author="杨万清" w:date="2022-05-31T14:21:26Z"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ins w:id="2" w:author="杨万清" w:date="2022-05-31T14:21:26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fldChar w:fldCharType="begin"/>
                              </w:r>
                            </w:ins>
                            <w:ins w:id="3" w:author="杨万清" w:date="2022-05-31T14:21:26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instrText xml:space="preserve"> PAGE  \* MERGEFORMAT </w:instrText>
                              </w:r>
                            </w:ins>
                            <w:ins w:id="4" w:author="杨万清" w:date="2022-05-31T14:21:26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fldChar w:fldCharType="separate"/>
                              </w:r>
                            </w:ins>
                            <w:ins w:id="5" w:author="杨万清" w:date="2022-05-31T14:21:26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1</w:t>
                              </w:r>
                            </w:ins>
                            <w:ins w:id="6" w:author="杨万清" w:date="2022-05-31T14:21:26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wrap="none" lIns="0" tIns="0" rIns="0" bIns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3"/>
                        <w:rPr>
                          <w:rFonts w:hint="eastAsia" w:eastAsiaTheme="minorEastAsia"/>
                          <w:lang w:eastAsia="zh-CN"/>
                        </w:rPr>
                      </w:pPr>
                      <w:ins w:id="7" w:author="杨万清" w:date="2022-05-31T14:21:26Z">
                        <w:r>
                          <w:rPr>
                            <w:rFonts w:hint="eastAsia"/>
                            <w:lang w:eastAsia="zh-CN"/>
                          </w:rPr>
                          <w:fldChar w:fldCharType="begin"/>
                        </w:r>
                      </w:ins>
                      <w:ins w:id="8" w:author="杨万清" w:date="2022-05-31T14:21:26Z">
                        <w:r>
                          <w:rPr>
                            <w:rFonts w:hint="eastAsia"/>
                            <w:lang w:eastAsia="zh-CN"/>
                          </w:rPr>
                          <w:instrText xml:space="preserve"> PAGE  \* MERGEFORMAT </w:instrText>
                        </w:r>
                      </w:ins>
                      <w:ins w:id="9" w:author="杨万清" w:date="2022-05-31T14:21:26Z">
                        <w:r>
                          <w:rPr>
                            <w:rFonts w:hint="eastAsia"/>
                            <w:lang w:eastAsia="zh-CN"/>
                          </w:rPr>
                          <w:fldChar w:fldCharType="separate"/>
                        </w:r>
                      </w:ins>
                      <w:ins w:id="10" w:author="杨万清" w:date="2022-05-31T14:21:26Z">
                        <w:r>
                          <w:rPr>
                            <w:rFonts w:hint="eastAsia"/>
                            <w:lang w:eastAsia="zh-CN"/>
                          </w:rPr>
                          <w:t>1</w:t>
                        </w:r>
                      </w:ins>
                      <w:ins w:id="11" w:author="杨万清" w:date="2022-05-31T14:21:26Z">
                        <w:r>
                          <w:rPr>
                            <w:rFonts w:hint="eastAsia"/>
                            <w:lang w:eastAsia="zh-CN"/>
                          </w:rPr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万清">
    <w15:presenceInfo w15:providerId="None" w15:userId="杨万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E8"/>
    <w:rsid w:val="00633AAD"/>
    <w:rsid w:val="006C3BE8"/>
    <w:rsid w:val="06617363"/>
    <w:rsid w:val="13C41EF8"/>
    <w:rsid w:val="13F27F54"/>
    <w:rsid w:val="16F60BAF"/>
    <w:rsid w:val="180308C7"/>
    <w:rsid w:val="19E54A93"/>
    <w:rsid w:val="1B0D002C"/>
    <w:rsid w:val="21AC52EA"/>
    <w:rsid w:val="2680435A"/>
    <w:rsid w:val="2A3A0B4F"/>
    <w:rsid w:val="302563A3"/>
    <w:rsid w:val="3319630D"/>
    <w:rsid w:val="37FF0526"/>
    <w:rsid w:val="39EC257C"/>
    <w:rsid w:val="3E9958A6"/>
    <w:rsid w:val="410F534A"/>
    <w:rsid w:val="44FB0F46"/>
    <w:rsid w:val="453D0355"/>
    <w:rsid w:val="4A9A229E"/>
    <w:rsid w:val="4EE57992"/>
    <w:rsid w:val="5AA22B88"/>
    <w:rsid w:val="5B3812A3"/>
    <w:rsid w:val="676753D8"/>
    <w:rsid w:val="67880860"/>
    <w:rsid w:val="6B21461C"/>
    <w:rsid w:val="73A959FD"/>
    <w:rsid w:val="7832054D"/>
    <w:rsid w:val="7E10394A"/>
    <w:rsid w:val="7E56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line="415" w:lineRule="auto"/>
      <w:outlineLvl w:val="2"/>
    </w:pPr>
    <w:rPr>
      <w:rFonts w:ascii="Times New Roman" w:hAnsi="Times New Roman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2020-02-21T04:25:00Z</dcterms:created>
  <dc:creator>HP</dc:creator>
  <cp:lastModifiedBy>杨万清</cp:lastModifiedBy>
  <dcterms:modified xsi:type="dcterms:W3CDTF">2023-05-24T02:35:02Z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E440B4C6005047BD8931C13B1D54149C</vt:lpwstr>
  </property>
</Properties>
</file>