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-6400165</wp:posOffset>
                </wp:positionH>
                <wp:positionV relativeFrom="paragraph">
                  <wp:posOffset>-1358900</wp:posOffset>
                </wp:positionV>
                <wp:extent cx="6262370" cy="1847850"/>
                <wp:effectExtent l="5080" t="4445" r="1905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3.95pt;margin-top:-107pt;height:145.5pt;width:493.1pt;z-index:251661312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WYDnZAAAADQEAAA8AAAAAAAAA&#10;AQAgAAAAIgAAAGRycy9kb3ducmV2LnhtbFBLAQIUABQAAAAIAIdO4kAfF/mAEAIAAEUEAAAOAAAA&#10;AAAAAAEAIAAAACg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111125</wp:posOffset>
                </wp:positionV>
                <wp:extent cx="114300" cy="99060"/>
                <wp:effectExtent l="4445" t="4445" r="14605" b="1079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41pt;margin-top:8.75pt;height:7.8pt;width:9pt;z-index:251662336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MB4dcAAAAJAQAADwAAAAAAAAABACAAAAAi&#10;AAAAZHJzL2Rvd25yZXYueG1sUEsBAhQAFAAAAAgAh07iQA8b0MgLAgAAQgQAAA4AAAAAAAAAAQAg&#10;AAAAJg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228600" cy="13081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0.3pt;width:18pt;" coordsize="228600,130810" editas="canvas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7+9l41AAA&#10;AAMBAAAPAAAAAAAAAAEAIAAAACIAAABkcnMvZG93bnJldi54bWxQSwECFAAUAAAACACHTuJAzd8a&#10;LHcBAAALAwAADgAAAAAAAAABACAAAAAjAQAAZHJzL2Uyb0RvYy54bWxQSwUGAAAAAAYABgBZAQAA&#10;DAUAAAAA&#10;">
                <o:lock v:ext="edit" aspectratio="f"/>
                <v:shape id="画布 2" o:spid="_x0000_s1026" style="position:absolute;left:0;top:0;height:130810;width:228600;" filled="f" stroked="f" coordsize="21600,21600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B7+9l41AAAAAMBAAAPAAAAAAAAAAEAIAAAACIA&#10;AABkcnMvZG93bnJldi54bWxQSwECFAAUAAAACACHTuJAse4LaSkBAACMAgAADgAAAAAAAAABACAA&#10;AAAjAQAAZHJzL2Uyb0RvYy54bWxQSwUGAAAAAAYABgBZAQAAvg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4365" cy="1270"/>
                <wp:effectExtent l="0" t="13970" r="635" b="228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127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.05pt;margin-top:5.3pt;height:0.1pt;width:449.95pt;z-index:251663360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6OknTAAAABgEAAA8AAAAAAAAAAQAgAAAAIgAAAGRycy9kb3ducmV2&#10;LnhtbFBLAQIUABQAAAAIAIdO4kDN73PWAQIAAPUDAAAOAAAAAAAAAAEAIAAAACI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 xml:space="preserve">   洱源县乡村振兴局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2023年第一批财政衔接推进乡村振兴补助资金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洱源县乡村振兴局、各镇乡人民政府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根据洱源县人民政府《洱源县人民政府关于第一批2023年中央衔接资金和省级衔接资金分配方案的批复》（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洱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的精神</w:t>
      </w:r>
      <w:r>
        <w:rPr>
          <w:rFonts w:hint="eastAsia" w:ascii="仿宋_GB2312" w:eastAsia="仿宋_GB2312"/>
          <w:sz w:val="32"/>
          <w:szCs w:val="32"/>
        </w:rPr>
        <w:t>。经研究决定，现将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2023年中央和省级财政衔接推进乡村振兴补助资金2427.70万元</w:t>
      </w:r>
      <w:r>
        <w:rPr>
          <w:rFonts w:hint="eastAsia" w:ascii="仿宋_GB2312" w:eastAsia="仿宋_GB2312"/>
          <w:sz w:val="32"/>
          <w:szCs w:val="32"/>
        </w:rPr>
        <w:t>下达给你们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表）。要切实加强资金监管，严格按照相关规定，专款专用，加快资金执行进度，确保财政资金使用规范、公开透明。要按照资金绩效管理的有关要求，认真组织绩效自评。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洱源县2023年第一批衔接推进乡村振兴项目资金分配表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ins w:id="12" w:author="杨万清" w:date="2022-05-31T15:36:44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洱源县财政局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洱源县乡村振兴局</w:t>
      </w:r>
    </w:p>
    <w:p>
      <w:pPr>
        <w:bidi w:val="0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2022年3月7日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抄送：本局预算股、国库股、财政监督股。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杨万清" w:date="2022-05-31T14:21:26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ins w:id="2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4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6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Fonts w:hint="eastAsia" w:eastAsiaTheme="minorEastAsia"/>
                          <w:lang w:eastAsia="zh-CN"/>
                        </w:rPr>
                      </w:pPr>
                      <w:ins w:id="7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8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9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0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1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万清">
    <w15:presenceInfo w15:providerId="None" w15:userId="杨万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633AAD"/>
    <w:rsid w:val="006C3BE8"/>
    <w:rsid w:val="06617363"/>
    <w:rsid w:val="0C3C2D66"/>
    <w:rsid w:val="13C41EF8"/>
    <w:rsid w:val="13F27F54"/>
    <w:rsid w:val="16F60BAF"/>
    <w:rsid w:val="180308C7"/>
    <w:rsid w:val="19E54A93"/>
    <w:rsid w:val="1B0D002C"/>
    <w:rsid w:val="21AC52EA"/>
    <w:rsid w:val="2680435A"/>
    <w:rsid w:val="28B96743"/>
    <w:rsid w:val="2A3A0B4F"/>
    <w:rsid w:val="2F7B0283"/>
    <w:rsid w:val="302563A3"/>
    <w:rsid w:val="3319630D"/>
    <w:rsid w:val="37FF0526"/>
    <w:rsid w:val="39EC257C"/>
    <w:rsid w:val="3E9958A6"/>
    <w:rsid w:val="410F534A"/>
    <w:rsid w:val="44DE105C"/>
    <w:rsid w:val="44FB0F46"/>
    <w:rsid w:val="4A9A229E"/>
    <w:rsid w:val="4EE57992"/>
    <w:rsid w:val="5AA22B88"/>
    <w:rsid w:val="5B3812A3"/>
    <w:rsid w:val="676753D8"/>
    <w:rsid w:val="67880860"/>
    <w:rsid w:val="6B21461C"/>
    <w:rsid w:val="73A959FD"/>
    <w:rsid w:val="7D1D0458"/>
    <w:rsid w:val="7E10394A"/>
    <w:rsid w:val="7E5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杨万清</cp:lastModifiedBy>
  <dcterms:modified xsi:type="dcterms:W3CDTF">2023-05-24T02:34:24Z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3154BE391C624BBFB12FD4C338F16CF7</vt:lpwstr>
  </property>
</Properties>
</file>