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-6400165</wp:posOffset>
                </wp:positionH>
                <wp:positionV relativeFrom="paragraph">
                  <wp:posOffset>-1358900</wp:posOffset>
                </wp:positionV>
                <wp:extent cx="6262370" cy="1847850"/>
                <wp:effectExtent l="5080" t="4445" r="19050" b="1460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03.95pt;margin-top:-107pt;height:145.5pt;width:493.1pt;z-index:251661312;mso-width-relative:page;mso-height-relative:page;" fillcolor="#FFFFFF" filled="t" stroked="t" coordsize="21600,21600" o:gfxdata="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RWYDnZAAAADQEAAA8AAAAAAAAA&#10;AQAgAAAAIgAAAGRycy9kb3ducmV2LnhtbFBLAQIUABQAAAAIAIdO4kAfF/mAEAIAAEUEAAAOAAAA&#10;AAAAAAEAIAAAACgBAABkcnMvZTJvRG9jLnhtbFBLBQYAAAAABgAGAFkBAACq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7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方正小标宋_GBK" w:eastAsia="方正小标宋_GBK"/>
                <w:color w:val="FF0000"/>
                <w:sz w:val="66"/>
                <w:szCs w:val="66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</w:rPr>
              <w:t>洱源县财政局</w:t>
            </w:r>
          </w:p>
          <w:p>
            <w:pPr>
              <w:jc w:val="distribute"/>
              <w:rPr>
                <w:rFonts w:hint="default" w:ascii="方正小标宋_GBK" w:eastAsia="方正小标宋_GBK"/>
                <w:color w:val="FF0000"/>
                <w:sz w:val="66"/>
                <w:szCs w:val="66"/>
                <w:lang w:val="en-US" w:eastAsia="zh-CN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  <w:lang w:val="en-US" w:eastAsia="zh-CN"/>
              </w:rPr>
              <w:t>洱源县乡村振兴局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小标宋_GBK" w:eastAsia="方正小标宋_GBK"/>
                <w:color w:val="FF0000"/>
                <w:sz w:val="70"/>
                <w:szCs w:val="70"/>
              </w:rPr>
            </w:pPr>
            <w:r>
              <w:rPr>
                <w:rFonts w:hint="eastAsia" w:ascii="方正小标宋_GBK" w:eastAsia="方正小标宋_GBK"/>
                <w:color w:val="FF0000"/>
                <w:sz w:val="70"/>
                <w:szCs w:val="70"/>
              </w:rPr>
              <w:t>文件</w:t>
            </w:r>
          </w:p>
        </w:tc>
      </w:tr>
    </w:tbl>
    <w:p>
      <w:pPr>
        <w:rPr>
          <w:color w:val="FF0000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111125</wp:posOffset>
                </wp:positionV>
                <wp:extent cx="114300" cy="99060"/>
                <wp:effectExtent l="4445" t="4445" r="14605" b="10795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441pt;margin-top:8.75pt;height:7.8pt;width:9pt;z-index:251662336;mso-width-relative:page;mso-height-relative:page;" fillcolor="#FFFFFF" filled="t" stroked="t" coordsize="21600,21600" o:gfxdata="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BMB4dcAAAAJAQAADwAAAAAAAAABACAAAAAi&#10;AAAAZHJzL2Rvd25yZXYueG1sUEsBAhQAFAAAAAgAh07iQA8b0MgLAgAAQgQAAA4AAAAAAAAAAQAg&#10;AAAAJgEAAGRycy9lMm9Eb2MueG1sUEsFBgAAAAAGAAYAWQEAAKM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c">
            <w:drawing>
              <wp:inline distT="0" distB="0" distL="114300" distR="114300">
                <wp:extent cx="228600" cy="130810"/>
                <wp:effectExtent l="0" t="0" r="0" b="0"/>
                <wp:docPr id="1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10.3pt;width:18pt;" coordsize="228600,130810" editas="canvas" o:gfxdata="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7+9l41AAA&#10;AAMBAAAPAAAAAAAAAAEAIAAAACIAAABkcnMvZG93bnJldi54bWxQSwECFAAUAAAACACHTuJAzd8a&#10;LHcBAAALAwAADgAAAAAAAAABACAAAAAjAQAAZHJzL2Uyb0RvYy54bWxQSwUGAAAAAAYABgBZAQAA&#10;DAUAAAAA&#10;">
                <o:lock v:ext="edit" aspectratio="f"/>
                <v:shape id="画布 2" o:spid="_x0000_s1026" style="position:absolute;left:0;top:0;height:130810;width:228600;" filled="f" stroked="f" coordsize="21600,21600" o:gfxdata="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洱财农〔20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20" w:lineRule="exac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67310</wp:posOffset>
                </wp:positionV>
                <wp:extent cx="5714365" cy="1270"/>
                <wp:effectExtent l="0" t="13970" r="635" b="2286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365" cy="127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0.05pt;margin-top:5.3pt;height:0.1pt;width:449.95pt;z-index:251663360;mso-width-relative:page;mso-height-relative:page;" filled="f" stroked="t" coordsize="21600,21600" o:gfxdata="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B6OknTAAAABgEAAA8AAAAAAAAAAQAgAAAAIgAAAGRycy9kb3ducmV2&#10;LnhtbFBLAQIUABQAAAAIAIdO4kDN73PWAQIAAPUDAAAOAAAAAAAAAAEAIAAAACIBAABkcnMvZTJv&#10;RG9jLnhtbFBLBQYAAAAABgAGAFkBAACV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洱源县财政局</w:t>
      </w:r>
      <w:r>
        <w:rPr>
          <w:rFonts w:hint="eastAsia" w:ascii="方正小标宋_GBK" w:eastAsia="方正小标宋_GBK"/>
          <w:spacing w:val="-11"/>
          <w:sz w:val="44"/>
          <w:szCs w:val="44"/>
          <w:lang w:val="en-US" w:eastAsia="zh-CN"/>
        </w:rPr>
        <w:t xml:space="preserve">  洱源县乡村振兴局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2023年上海援滇专项资金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eastAsia="方正小标宋_GBK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牛街乡、邓川镇人民政府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根据《大理州财政局 大理州东西部协作工作领导小组办公室关于下达2023年上海援滇专项资金（省对下）》（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大财农</w:t>
      </w:r>
      <w:r>
        <w:rPr>
          <w:rFonts w:hint="eastAsia" w:ascii="宋体" w:hAnsi="宋体" w:eastAsia="仿宋_GB2312"/>
          <w:color w:val="000000"/>
          <w:sz w:val="32"/>
          <w:szCs w:val="32"/>
        </w:rPr>
        <w:t>〔202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/>
          <w:color w:val="000000"/>
          <w:sz w:val="32"/>
          <w:szCs w:val="32"/>
        </w:rPr>
        <w:t>〕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仿宋_GB2312"/>
          <w:color w:val="000000"/>
          <w:sz w:val="32"/>
          <w:szCs w:val="32"/>
        </w:rPr>
        <w:t>号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洱源县人民政府关于洱源县茈碧湖镇松鹤村梅果示范种植等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个项目实施方案的批复》（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洱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宋体" w:hAnsi="宋体" w:eastAsia="仿宋_GB2312"/>
          <w:color w:val="000000"/>
          <w:sz w:val="32"/>
          <w:szCs w:val="32"/>
        </w:rPr>
        <w:t>〔202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/>
          <w:color w:val="000000"/>
          <w:sz w:val="32"/>
          <w:szCs w:val="32"/>
        </w:rPr>
        <w:t>〕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仿宋_GB2312"/>
          <w:color w:val="000000"/>
          <w:sz w:val="32"/>
          <w:szCs w:val="32"/>
        </w:rPr>
        <w:t>号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《洱源县人民政府关于洱源县邓川镇新州村等11个村坚果加工标准厂房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建设项目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实施方案的批复》（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洱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宋体" w:hAnsi="宋体" w:eastAsia="仿宋_GB2312"/>
          <w:color w:val="000000"/>
          <w:sz w:val="32"/>
          <w:szCs w:val="32"/>
        </w:rPr>
        <w:t>〔202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/>
          <w:color w:val="000000"/>
          <w:sz w:val="32"/>
          <w:szCs w:val="32"/>
        </w:rPr>
        <w:t>〕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48</w:t>
      </w:r>
      <w:r>
        <w:rPr>
          <w:rFonts w:hint="eastAsia" w:ascii="宋体" w:hAnsi="宋体" w:eastAsia="仿宋_GB2312"/>
          <w:color w:val="000000"/>
          <w:sz w:val="32"/>
          <w:szCs w:val="32"/>
        </w:rPr>
        <w:t>号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的精神</w:t>
      </w:r>
      <w:r>
        <w:rPr>
          <w:rFonts w:hint="eastAsia" w:ascii="仿宋_GB2312" w:eastAsia="仿宋_GB2312"/>
          <w:sz w:val="32"/>
          <w:szCs w:val="32"/>
        </w:rPr>
        <w:t>。经研究决定，现将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2023年上海援滇专项资金3000万元</w:t>
      </w:r>
      <w:r>
        <w:rPr>
          <w:rFonts w:hint="eastAsia" w:ascii="仿宋_GB2312" w:eastAsia="仿宋_GB2312"/>
          <w:sz w:val="32"/>
          <w:szCs w:val="32"/>
        </w:rPr>
        <w:t>下达给你们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详见附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表）。列入2023年“2130504-农村基础设施建设”预算支出科目，经济分类科目列“50302-基础设施建设”。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请切实加强资金监管，严格按照相关规定，专款专用，加快资金执行进度，确保财政资金使用规范、公开透明。要按照资金绩效管理的有关要求，认真组织绩效自评。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洱源县2023年上海援滇专项资金分配表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ins w:id="12" w:author="杨万清" w:date="2022-05-31T15:36:44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洱源县财政局  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洱源县乡村振兴局</w:t>
      </w:r>
    </w:p>
    <w:p>
      <w:pPr>
        <w:bidi w:val="0"/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2022年4月14日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96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024"/>
        <w:gridCol w:w="4161"/>
        <w:gridCol w:w="1157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洱源县2023年上海援滇专项资金分配表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项目建设内容及规模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牛街乡人民政府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洱源县牛街乡牛街村等9个村草莓种植基地建设项目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新建温室大棚19612.16㎡、配套大棚7160.40㎡；2.新建冷藏站1个（占地1519.04㎡、库容4500m³）；3.新建智慧草莓水肥一体化智能灌溉系统一套和地热能源系统一套；4.新建园区道路1800㎡；5.配套变压器2台、输电线路2千米等工程。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邓川镇人民政府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洱源县邓川镇新州村等11个村坚果加工标准厂房建设项目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1.新建坚果加工标准厂房6600㎡；2.新配套供排水、供配电、消防等附属设施。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  <w:t xml:space="preserve">                                         </w:t>
      </w:r>
    </w:p>
    <w:p>
      <w:pPr>
        <w:spacing w:line="620" w:lineRule="exact"/>
        <w:ind w:firstLine="280" w:firstLineChars="100"/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  <w:t>抄送：本局预算股、国库股、财政监督股。</w:t>
      </w:r>
    </w:p>
    <w:p>
      <w:pPr>
        <w:widowControl/>
        <w:pBdr>
          <w:top w:val="single" w:color="auto" w:sz="6" w:space="1"/>
          <w:bottom w:val="single" w:color="auto" w:sz="6" w:space="1"/>
        </w:pBdr>
        <w:ind w:firstLine="280" w:firstLineChars="1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洱源县财政局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农业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农村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股　　　　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ins w:id="0" w:author="杨万清" w:date="2022-05-31T14:21:26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ins w:id="2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begin"/>
                              </w:r>
                            </w:ins>
                            <w:ins w:id="3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instrText xml:space="preserve"> PAGE  \* MERGEFORMAT </w:instrText>
                              </w:r>
                            </w:ins>
                            <w:ins w:id="4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separate"/>
                              </w:r>
                            </w:ins>
                            <w:ins w:id="5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1</w:t>
                              </w:r>
                            </w:ins>
                            <w:ins w:id="6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wrap="none" lIns="0" tIns="0" rIns="0" bIns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rPr>
                          <w:rFonts w:hint="eastAsia" w:eastAsiaTheme="minorEastAsia"/>
                          <w:lang w:eastAsia="zh-CN"/>
                        </w:rPr>
                      </w:pPr>
                      <w:ins w:id="7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begin"/>
                        </w:r>
                      </w:ins>
                      <w:ins w:id="8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instrText xml:space="preserve"> PAGE  \* MERGEFORMAT </w:instrText>
                        </w:r>
                      </w:ins>
                      <w:ins w:id="9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separate"/>
                        </w:r>
                      </w:ins>
                      <w:ins w:id="10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t>1</w:t>
                        </w:r>
                      </w:ins>
                      <w:ins w:id="11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万清">
    <w15:presenceInfo w15:providerId="None" w15:userId="杨万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8"/>
    <w:rsid w:val="00633AAD"/>
    <w:rsid w:val="006C3BE8"/>
    <w:rsid w:val="027715A8"/>
    <w:rsid w:val="06617363"/>
    <w:rsid w:val="0A4D71CE"/>
    <w:rsid w:val="0C3C2D66"/>
    <w:rsid w:val="13C41EF8"/>
    <w:rsid w:val="13F27F54"/>
    <w:rsid w:val="16F60BAF"/>
    <w:rsid w:val="178C3C42"/>
    <w:rsid w:val="180308C7"/>
    <w:rsid w:val="19E54A93"/>
    <w:rsid w:val="1B0D002C"/>
    <w:rsid w:val="21AC52EA"/>
    <w:rsid w:val="2680435A"/>
    <w:rsid w:val="28B96743"/>
    <w:rsid w:val="2A3A0B4F"/>
    <w:rsid w:val="302563A3"/>
    <w:rsid w:val="30864485"/>
    <w:rsid w:val="3319630D"/>
    <w:rsid w:val="37FF0526"/>
    <w:rsid w:val="39EC257C"/>
    <w:rsid w:val="3A704163"/>
    <w:rsid w:val="3E9958A6"/>
    <w:rsid w:val="410F534A"/>
    <w:rsid w:val="44DE105C"/>
    <w:rsid w:val="44FB0F46"/>
    <w:rsid w:val="4A9A229E"/>
    <w:rsid w:val="4EE57992"/>
    <w:rsid w:val="56996B80"/>
    <w:rsid w:val="5AA22B88"/>
    <w:rsid w:val="5B3812A3"/>
    <w:rsid w:val="5B575B9A"/>
    <w:rsid w:val="676753D8"/>
    <w:rsid w:val="67880860"/>
    <w:rsid w:val="6B21461C"/>
    <w:rsid w:val="73A959FD"/>
    <w:rsid w:val="7D1D0458"/>
    <w:rsid w:val="7E10394A"/>
    <w:rsid w:val="7E5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keepNext/>
      <w:keepLines/>
      <w:spacing w:line="415" w:lineRule="auto"/>
      <w:outlineLvl w:val="2"/>
    </w:pPr>
    <w:rPr>
      <w:rFonts w:ascii="Times New Roman" w:hAnsi="Times New Roman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方正小标宋简体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  <w:rPr>
      <w:rFonts w:ascii="Times New Roman" w:hAnsi="Times New Roman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2020-02-21T04:25:00Z</dcterms:created>
  <dc:creator>HP</dc:creator>
  <cp:lastModifiedBy>杨万清</cp:lastModifiedBy>
  <dcterms:modified xsi:type="dcterms:W3CDTF">2023-05-24T02:36:02Z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1BCE5375D07F441D93A43D540A29106B</vt:lpwstr>
  </property>
</Properties>
</file>