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文本框 6" o:spid="_x0000_s2052" o:spt="202" type="#_x0000_t202" style="position:absolute;left:0pt;margin-left:-503.95pt;margin-top:-107pt;height:145.5pt;width:493.1pt;z-index:251660288;mso-width-relative:page;mso-height-relative:page;" fillcolor="#FFFFFF" filled="t" stroked="t" coordsize="21600,21600" o:gfxdata="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WYDnZAAAADQEAAA8AAAAAAAAA&#10;AQAgAAAAIgAAAGRycy9kb3ducmV2LnhtbFBLAQIUABQAAAAIAIdO4kAfF/mAEAIAAEUEAAAOAAAA&#10;AAAAAAEAIAAAACgBAABkcnMvZTJvRG9jLnhtbFBLBQYAAAAABgAGAFkBAACqBQAAAAA=&#10;">
            <v:path/>
            <v:fill on="t" focussize="0,0"/>
            <v:stroke color="#FFFFFF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tbl>
      <w:tblPr>
        <w:tblStyle w:val="5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方正小标宋_GBK" w:eastAsia="方正小标宋_GBK"/>
                <w:color w:val="FF0000"/>
                <w:sz w:val="66"/>
                <w:szCs w:val="66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</w:rPr>
              <w:t>洱源县财政局</w:t>
            </w:r>
          </w:p>
          <w:p>
            <w:pPr>
              <w:jc w:val="distribute"/>
              <w:rPr>
                <w:rFonts w:hint="default" w:ascii="方正小标宋_GBK" w:eastAsia="方正小标宋_GBK"/>
                <w:color w:val="FF0000"/>
                <w:sz w:val="66"/>
                <w:szCs w:val="66"/>
                <w:lang w:val="en-US" w:eastAsia="zh-CN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  <w:t>洱源县乡村振兴局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小标宋_GBK" w:eastAsia="方正小标宋_GBK"/>
                <w:color w:val="FF0000"/>
                <w:sz w:val="70"/>
                <w:szCs w:val="70"/>
              </w:rPr>
            </w:pPr>
            <w:r>
              <w:rPr>
                <w:rFonts w:hint="eastAsia" w:ascii="方正小标宋_GBK" w:eastAsia="方正小标宋_GBK"/>
                <w:color w:val="FF0000"/>
                <w:sz w:val="70"/>
                <w:szCs w:val="70"/>
              </w:rPr>
              <w:t>文件</w:t>
            </w:r>
          </w:p>
        </w:tc>
      </w:tr>
    </w:tbl>
    <w:p>
      <w:pPr>
        <w:rPr>
          <w:color w:val="FF0000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shape id="文本框 8" o:spid="_x0000_s2053" o:spt="202" type="#_x0000_t202" style="position:absolute;left:0pt;margin-left:441pt;margin-top:8.75pt;height:7.8pt;width:9pt;z-index:251661312;mso-width-relative:page;mso-height-relative:page;" fillcolor="#FFFFFF" filled="t" stroked="t" coordsize="21600,21600" o:gfxdata="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BMB4dcAAAAJAQAADwAAAAAAAAABACAAAAAi&#10;AAAAZHJzL2Rvd25yZXYueG1sUEsBAhQAFAAAAAgAh07iQA8b0MgLAgAAQgQAAA4AAAAAAAAAAQAg&#10;AAAAJgEAAGRycy9lMm9Eb2MueG1sUEsFBgAAAAAGAAYAWQEAAKMFAAAAAA==&#10;">
            <v:path/>
            <v:fill on="t" focussize="0,0"/>
            <v:stroke color="#FFFFFF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32"/>
          <w:szCs w:val="32"/>
        </w:rPr>
        <w:pict>
          <v:group id="画布 2" o:spid="_x0000_s2051" o:spt="203" style="height:10.3pt;width:18pt;" coordsize="228600,130810" editas="canvas">
            <o:lock v:ext="edit"/>
            <v:rect id="画布 2" o:spid="_x0000_s2050" o:spt="1" style="position:absolute;left:0;top:0;height:130810;width:228600;" filled="f" stroked="f" coordsize="21600,21600">
              <v:path/>
              <v:fill on="f" focussize="0,0"/>
              <v:stroke on="f"/>
              <v:imagedata o:title=""/>
              <o:lock v:ext="edit" aspectratio="t"/>
            </v:rect>
            <w10:wrap type="none"/>
            <w10:anchorlock/>
          </v:group>
        </w:pict>
      </w: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洱财农〔20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20" w:lineRule="exact"/>
      </w:pPr>
      <w:r>
        <w:pict>
          <v:shape id="自选图形 9" o:spid="_x0000_s2054" o:spt="32" type="#_x0000_t32" style="position:absolute;left:0pt;margin-left:0.05pt;margin-top:5.3pt;height:0.1pt;width:449.95pt;z-index:251662336;mso-width-relative:page;mso-height-relative:page;" filled="f" stroked="t" coordsize="21600,21600" o:gfxdata="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6OknTAAAABgEAAA8AAAAAAAAAAQAgAAAAIgAAAGRycy9kb3ducmV2&#10;LnhtbFBLAQIUABQAAAAIAIdO4kDN73PWAQIAAPUDAAAOAAAAAAAAAAEAIAAAACIBAABkcnMvZTJv&#10;RG9jLnhtbFBLBQYAAAAABgAGAFkBAACVBQAAAAA=&#10;">
            <v:path arrowok="t"/>
            <v:fill on="f" focussize="0,0"/>
            <v:stroke weight="2.25pt" color="#FF0000" joinstyle="round"/>
            <v:imagedata o:title=""/>
            <o:lock v:ext="edit" aspectratio="f"/>
          </v:shape>
        </w:pic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洱源县财政局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 xml:space="preserve"> 洱源县乡村振兴局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下达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2023年第二批省级财政衔接推进乡村振兴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补助资金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eastAsia="方正小标宋_GBK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洱源县乡村振兴局、各镇乡人民政府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根据洱源县人民政府《关于2023年第二批省级财政衔接推进乡村振兴补助资金分配方案的批复》（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以及《大理州财政局关于下达2023年省级财政衔接推进乡村振兴补助资金的通知(巩固拓展脱贫攻坚成果和乡村振兴任务)》（大财农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78号）的精神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。经研究决定，将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2023年省级财政衔接推进乡村振兴补助资金774万元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下达给你们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请切实加强资金监管，严格按照相关规定，专款专用，加快资金执行进度，确保财政资金使用规范、公开透明。要按照资金绩效管理的有关要求，认真组织绩效自评。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附件:洱源县2023年第二批省级财政衔接推进乡村振兴项目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补助资金分配表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ins w:id="0" w:author="杨万清" w:date="2022-05-31T15:36:44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洱源县财政局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洱源县乡村振兴局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2023年6月29日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44"/>
        </w:rPr>
        <w:pict>
          <v:line id="_x0000_s2055" o:spid="_x0000_s2055" o:spt="20" style="position:absolute;left:0pt;flip:y;margin-left:-1.75pt;margin-top:15.5pt;height:0.75pt;width:456pt;z-index:25166336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Arial" w:cs="Arial"/>
          <w:bCs/>
          <w:color w:val="000000"/>
          <w:sz w:val="44"/>
          <w:szCs w:val="44"/>
          <w:u w:val="none"/>
          <w:shd w:val="clear" w:color="auto" w:fill="FFFFFF"/>
          <w:lang w:val="en-US" w:eastAsia="zh-CN"/>
        </w:rPr>
        <w:t xml:space="preserve">                                         </w:t>
      </w:r>
    </w:p>
    <w:p>
      <w:pPr>
        <w:spacing w:line="620" w:lineRule="exact"/>
        <w:ind w:firstLine="280" w:firstLineChars="100"/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抄送：本局预算股、国库股、财政监督股。</w:t>
      </w:r>
    </w:p>
    <w:p>
      <w:pPr>
        <w:widowControl/>
        <w:pBdr>
          <w:top w:val="single" w:color="auto" w:sz="6" w:space="1"/>
          <w:bottom w:val="single" w:color="auto" w:sz="6" w:space="1"/>
        </w:pBdr>
        <w:ind w:firstLine="280" w:firstLineChars="100"/>
      </w:pPr>
      <w:r>
        <w:rPr>
          <w:sz w:val="28"/>
        </w:rPr>
        <w:pict>
          <v:shape id="_x0000_s2058" o:spid="_x0000_s2058" o:spt="201" alt="" type="#_x0000_t201" style="position:absolute;left:0pt;margin-left:293.2pt;margin-top:160.65pt;height:123.75pt;width:123.75pt;mso-position-horizontal-relative:page;mso-position-vertical-relative:page;z-index:-251651072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</v:shape>
          <w:control r:id="rId10" w:name="SecSignControl2" w:shapeid="_x0000_s2058"/>
        </w:pict>
      </w:r>
      <w:r>
        <w:rPr>
          <w:sz w:val="28"/>
        </w:rPr>
        <w:pict>
          <v:shape id="_x0000_s2057" o:spid="_x0000_s2057" o:spt="201" alt="" type="#_x0000_t201" style="position:absolute;left:0pt;margin-left:101.95pt;margin-top:150.9pt;height:122.25pt;width:125.25pt;mso-position-horizontal-relative:page;mso-position-vertical-relative:page;z-index:-251652096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</v:shape>
          <w:control r:id="rId12" w:name="SecSignControl1" w:shapeid="_x0000_s2057"/>
        </w:pic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洱源县财政局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农业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农村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股　　　　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361" w:bottom="1361" w:left="1361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万清">
    <w15:presenceInfo w15:providerId="None" w15:userId="杨万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BE8"/>
    <w:rsid w:val="00633AAD"/>
    <w:rsid w:val="006C3BE8"/>
    <w:rsid w:val="119E6369"/>
    <w:rsid w:val="11A172ED"/>
    <w:rsid w:val="31181CFC"/>
    <w:rsid w:val="3DBB4117"/>
    <w:rsid w:val="3EF0210D"/>
    <w:rsid w:val="405F361F"/>
    <w:rsid w:val="456F305E"/>
    <w:rsid w:val="47D23CCF"/>
    <w:rsid w:val="50EE3D38"/>
    <w:rsid w:val="55370F4C"/>
    <w:rsid w:val="588C5A92"/>
    <w:rsid w:val="5DC11C82"/>
    <w:rsid w:val="606A72FB"/>
    <w:rsid w:val="6F0736BC"/>
    <w:rsid w:val="73DD0094"/>
    <w:rsid w:val="7D4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自选图形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415" w:lineRule="auto"/>
      <w:outlineLvl w:val="2"/>
    </w:pPr>
    <w:rPr>
      <w:rFonts w:ascii="Times New Roman" w:hAnsi="Times New Roman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control" Target="activeX/activeX2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0"/>
    <customShpInfo spid="_x0000_s2051"/>
    <customShpInfo spid="_x0000_s2054"/>
    <customShpInfo spid="_x0000_s2055"/>
    <customShpInfo spid="_x0000_s2058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2020-02-21T04:25:00Z</dcterms:created>
  <dc:creator>HP</dc:creator>
  <cp:lastModifiedBy>魏莲芳</cp:lastModifiedBy>
  <dcterms:modified xsi:type="dcterms:W3CDTF">2023-06-30T06:25:43Z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C67F872ED145477285B5B0A1B823508E</vt:lpwstr>
  </property>
</Properties>
</file>